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449" w:tblpY="-450"/>
        <w:tblW w:w="5475" w:type="pct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10751"/>
      </w:tblGrid>
      <w:tr w:rsidR="00E22799" w:rsidRPr="006E15EF" w14:paraId="4FF8DDAD" w14:textId="77777777" w:rsidTr="00990EEE">
        <w:tc>
          <w:tcPr>
            <w:tcW w:w="5000" w:type="pct"/>
            <w:shd w:val="clear" w:color="auto" w:fill="auto"/>
          </w:tcPr>
          <w:p w14:paraId="075B2DCE" w14:textId="77777777" w:rsidR="00E22799" w:rsidRPr="006E15EF" w:rsidRDefault="00E22799" w:rsidP="00990EEE">
            <w:pPr>
              <w:spacing w:before="60" w:after="60" w:line="240" w:lineRule="auto"/>
              <w:jc w:val="center"/>
              <w:rPr>
                <w:rFonts w:ascii="Barmeno" w:eastAsia="Times New Roman" w:hAnsi="Barmeno" w:cs="Arial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ascii="Barmeno" w:eastAsia="Times New Roman" w:hAnsi="Barmeno" w:cs="Arial"/>
                <w:b/>
                <w:sz w:val="28"/>
                <w:szCs w:val="28"/>
                <w:lang w:eastAsia="en-GB"/>
              </w:rPr>
              <w:t>VOLUNTEER ROLE PROFILE</w:t>
            </w:r>
          </w:p>
        </w:tc>
      </w:tr>
    </w:tbl>
    <w:p w14:paraId="195D0546" w14:textId="77777777" w:rsidR="00E22799" w:rsidRDefault="00E22799" w:rsidP="00E22799">
      <w:pPr>
        <w:pStyle w:val="NoSpacing"/>
      </w:pPr>
    </w:p>
    <w:tbl>
      <w:tblPr>
        <w:tblW w:w="5487" w:type="pct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025C7C" w:rsidRPr="00025C7C" w14:paraId="6CE07DDA" w14:textId="77777777" w:rsidTr="005C7B7D">
        <w:tc>
          <w:tcPr>
            <w:tcW w:w="1053" w:type="pct"/>
            <w:shd w:val="clear" w:color="auto" w:fill="84329B"/>
          </w:tcPr>
          <w:p w14:paraId="20A01696" w14:textId="77777777" w:rsidR="00025C7C" w:rsidRPr="00025C7C" w:rsidRDefault="00712BA9" w:rsidP="00025C7C">
            <w:pPr>
              <w:spacing w:before="60" w:after="60" w:line="240" w:lineRule="auto"/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ROLE TITLE</w:t>
            </w:r>
          </w:p>
        </w:tc>
        <w:tc>
          <w:tcPr>
            <w:tcW w:w="3947" w:type="pct"/>
            <w:shd w:val="clear" w:color="auto" w:fill="auto"/>
          </w:tcPr>
          <w:p w14:paraId="388F4F43" w14:textId="77777777" w:rsidR="00025C7C" w:rsidRPr="008B42A4" w:rsidRDefault="008B42A4" w:rsidP="002357D4">
            <w:pPr>
              <w:spacing w:before="60" w:after="60" w:line="240" w:lineRule="auto"/>
              <w:rPr>
                <w:rFonts w:ascii="Barmeno" w:eastAsia="Times New Roman" w:hAnsi="Barmeno" w:cs="Arial"/>
                <w:b/>
                <w:sz w:val="28"/>
                <w:szCs w:val="28"/>
                <w:lang w:eastAsia="en-GB"/>
              </w:rPr>
            </w:pPr>
            <w:r w:rsidRPr="008B42A4">
              <w:rPr>
                <w:b/>
                <w:sz w:val="24"/>
              </w:rPr>
              <w:t xml:space="preserve">VOLUNTEER </w:t>
            </w:r>
            <w:r w:rsidR="002357D4">
              <w:rPr>
                <w:b/>
                <w:sz w:val="24"/>
              </w:rPr>
              <w:t>–</w:t>
            </w:r>
            <w:r w:rsidRPr="008B42A4">
              <w:rPr>
                <w:b/>
                <w:sz w:val="24"/>
              </w:rPr>
              <w:t xml:space="preserve"> </w:t>
            </w:r>
            <w:r w:rsidR="002357D4">
              <w:rPr>
                <w:b/>
                <w:sz w:val="24"/>
              </w:rPr>
              <w:t>Lead Gardener</w:t>
            </w:r>
          </w:p>
        </w:tc>
      </w:tr>
    </w:tbl>
    <w:p w14:paraId="7B48FD17" w14:textId="77777777" w:rsidR="00025C7C" w:rsidRPr="00025C7C" w:rsidRDefault="00025C7C" w:rsidP="00025C7C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10774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025C7C" w:rsidRPr="00025C7C" w14:paraId="69F1B553" w14:textId="77777777" w:rsidTr="005C7B7D">
        <w:tc>
          <w:tcPr>
            <w:tcW w:w="2269" w:type="dxa"/>
            <w:shd w:val="clear" w:color="auto" w:fill="84329B"/>
            <w:vAlign w:val="center"/>
          </w:tcPr>
          <w:p w14:paraId="3A2266F3" w14:textId="77777777" w:rsidR="00025C7C" w:rsidRPr="00025C7C" w:rsidRDefault="00025C7C" w:rsidP="00025C7C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ORGANISATION DESCRIPTION </w:t>
            </w:r>
          </w:p>
        </w:tc>
        <w:tc>
          <w:tcPr>
            <w:tcW w:w="8505" w:type="dxa"/>
          </w:tcPr>
          <w:p w14:paraId="54D43B0A" w14:textId="77777777" w:rsidR="00025C7C" w:rsidRPr="00025C7C" w:rsidRDefault="00025C7C" w:rsidP="00025C7C">
            <w:pP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Chailey Heritage Foundation is a pioneering charity providing education, care and transition services for young people with complex physical disabilities and health needs, which includes:</w:t>
            </w:r>
          </w:p>
          <w:p w14:paraId="6CE9C266" w14:textId="77777777" w:rsidR="00025C7C" w:rsidRPr="00025C7C" w:rsidRDefault="00025C7C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025C7C"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 xml:space="preserve">An </w:t>
            </w:r>
            <w:ins w:id="1" w:author="Author">
              <w:r w:rsidR="002C70FD">
                <w:rPr>
                  <w:rFonts w:eastAsia="Calibri" w:cs="Arial"/>
                  <w:color w:val="000000"/>
                  <w:kern w:val="28"/>
                  <w:sz w:val="20"/>
                  <w:szCs w:val="20"/>
                  <w:lang w:eastAsia="zh-CN"/>
                </w:rPr>
                <w:t xml:space="preserve">Ofsted </w:t>
              </w:r>
            </w:ins>
            <w:r w:rsidRPr="00025C7C"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 xml:space="preserve">‘outstanding’ special school </w:t>
            </w:r>
          </w:p>
          <w:p w14:paraId="5ED3C61A" w14:textId="77777777" w:rsidR="00025C7C" w:rsidRPr="00025C7C" w:rsidRDefault="00025C7C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025C7C"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>‘Home from home’ residential care for both children and young adults</w:t>
            </w:r>
          </w:p>
          <w:p w14:paraId="7D63C7CE" w14:textId="77777777" w:rsidR="00025C7C" w:rsidRPr="00025C7C" w:rsidRDefault="00025C7C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025C7C"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>A Life Skills Centre and Hub for adults with disabilities</w:t>
            </w:r>
          </w:p>
          <w:p w14:paraId="77F52D68" w14:textId="77777777" w:rsidR="00025C7C" w:rsidRDefault="00025C7C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025C7C"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>Support at home and in the community</w:t>
            </w:r>
          </w:p>
          <w:p w14:paraId="13DBED7D" w14:textId="77777777" w:rsidR="0077445D" w:rsidRDefault="006333C5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>A wheelchair accessible farm</w:t>
            </w:r>
          </w:p>
          <w:p w14:paraId="77328DE1" w14:textId="77777777" w:rsidR="00E6004A" w:rsidDel="002C70FD" w:rsidRDefault="00E6004A" w:rsidP="00025C7C">
            <w:pPr>
              <w:numPr>
                <w:ilvl w:val="0"/>
                <w:numId w:val="3"/>
              </w:numPr>
              <w:contextualSpacing/>
              <w:rPr>
                <w:del w:id="2" w:author="Author"/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del w:id="3" w:author="Author">
              <w:r w:rsidDel="002C70FD">
                <w:rPr>
                  <w:rFonts w:eastAsia="Calibri" w:cs="Arial"/>
                  <w:color w:val="000000"/>
                  <w:kern w:val="28"/>
                  <w:sz w:val="20"/>
                  <w:szCs w:val="20"/>
                  <w:lang w:eastAsia="zh-CN"/>
                </w:rPr>
                <w:delText>Residential and visitor gardens</w:delText>
              </w:r>
            </w:del>
          </w:p>
          <w:p w14:paraId="6979D6CA" w14:textId="77777777" w:rsidR="006333C5" w:rsidRDefault="006333C5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>Hydrotherapy provision</w:t>
            </w:r>
          </w:p>
          <w:p w14:paraId="0231EC83" w14:textId="77777777" w:rsidR="006333C5" w:rsidRDefault="006333C5" w:rsidP="00025C7C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  <w:del w:id="4" w:author="Author">
              <w:r w:rsidDel="002C70FD">
                <w:rPr>
                  <w:rFonts w:eastAsia="Calibri" w:cs="Arial"/>
                  <w:color w:val="000000"/>
                  <w:kern w:val="28"/>
                  <w:sz w:val="20"/>
                  <w:szCs w:val="20"/>
                  <w:lang w:eastAsia="zh-CN"/>
                </w:rPr>
                <w:delText xml:space="preserve">Hippotherapy </w:delText>
              </w:r>
            </w:del>
            <w:ins w:id="5" w:author="Author">
              <w:r w:rsidR="002C70FD">
                <w:rPr>
                  <w:rFonts w:eastAsia="Calibri" w:cs="Arial"/>
                  <w:color w:val="000000"/>
                  <w:kern w:val="28"/>
                  <w:sz w:val="20"/>
                  <w:szCs w:val="20"/>
                  <w:lang w:eastAsia="zh-CN"/>
                </w:rPr>
                <w:t xml:space="preserve">Specialist horse riding </w:t>
              </w:r>
            </w:ins>
            <w:r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  <w:t>provision</w:t>
            </w:r>
          </w:p>
          <w:p w14:paraId="504B0AFF" w14:textId="77777777" w:rsidR="00E6004A" w:rsidRPr="00DC1D2B" w:rsidRDefault="00E6004A" w:rsidP="00E6004A">
            <w:pPr>
              <w:ind w:left="786"/>
              <w:contextualSpacing/>
              <w:rPr>
                <w:rFonts w:eastAsia="Calibri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</w:tbl>
    <w:p w14:paraId="78C61614" w14:textId="77777777" w:rsidR="00025C7C" w:rsidRDefault="00025C7C" w:rsidP="0002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6E15EF" w:rsidRPr="00025C7C" w14:paraId="334F40A6" w14:textId="77777777" w:rsidTr="005C7B7D">
        <w:tc>
          <w:tcPr>
            <w:tcW w:w="2269" w:type="dxa"/>
            <w:shd w:val="clear" w:color="auto" w:fill="84329B"/>
            <w:vAlign w:val="center"/>
          </w:tcPr>
          <w:p w14:paraId="6249F0CE" w14:textId="77777777" w:rsidR="006E15EF" w:rsidRPr="00025C7C" w:rsidRDefault="006E15EF" w:rsidP="00DC1D2B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WHAT YOU WILL GAIN BY VOLUNTEERING </w:t>
            </w:r>
          </w:p>
        </w:tc>
        <w:tc>
          <w:tcPr>
            <w:tcW w:w="8505" w:type="dxa"/>
            <w:shd w:val="clear" w:color="auto" w:fill="auto"/>
          </w:tcPr>
          <w:p w14:paraId="49A7EC45" w14:textId="77777777" w:rsidR="006E15EF" w:rsidRPr="00025C7C" w:rsidRDefault="006E15EF" w:rsidP="00EA2E35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A sense of satisfaction </w:t>
            </w:r>
            <w:ins w:id="6" w:author="Author">
              <w:r w:rsidR="002C70FD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t xml:space="preserve">and belonging, </w:t>
              </w:r>
            </w:ins>
            <w:del w:id="7" w:author="Author">
              <w:r w:rsidRPr="00025C7C" w:rsidDel="002C70FD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delText xml:space="preserve">in </w:delText>
              </w:r>
            </w:del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knowing you are helping </w:t>
            </w:r>
            <w:r w:rsidR="008B029F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the </w:t>
            </w:r>
            <w:del w:id="8" w:author="Author">
              <w:r w:rsidR="008B029F" w:rsidDel="002C70FD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delText xml:space="preserve">children </w:delText>
              </w:r>
            </w:del>
            <w:ins w:id="9" w:author="Author">
              <w:r w:rsidR="002C70FD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t xml:space="preserve">young people </w:t>
              </w:r>
            </w:ins>
            <w:r w:rsidR="008B029F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and families</w:t>
            </w:r>
            <w:r w:rsidR="00E6004A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r w:rsidR="006333C5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of </w:t>
            </w:r>
            <w:ins w:id="10" w:author="Author">
              <w:r w:rsidR="002C70FD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t xml:space="preserve">the Charity </w:t>
              </w:r>
            </w:ins>
            <w:del w:id="11" w:author="Author">
              <w:r w:rsidR="006333C5" w:rsidDel="002C70FD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delText xml:space="preserve">CHF </w:delText>
              </w:r>
            </w:del>
            <w:r w:rsidR="006333C5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to </w:t>
            </w:r>
            <w:r w:rsidR="00E6004A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enjoy </w:t>
            </w:r>
            <w:r w:rsidR="008B029F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the outdoors and have safe spaces </w:t>
            </w:r>
            <w:r w:rsidR="009566DA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to socialise</w:t>
            </w:r>
            <w:r w:rsidR="008B029F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 or</w:t>
            </w:r>
            <w:r w:rsidR="009566DA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 spend time in </w:t>
            </w:r>
            <w:r w:rsidR="008B029F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quiet contemplation</w:t>
            </w:r>
          </w:p>
          <w:p w14:paraId="4A200050" w14:textId="77777777" w:rsidR="006E15EF" w:rsidRPr="00025C7C" w:rsidDel="00C95D74" w:rsidRDefault="006E15EF" w:rsidP="00C95D74">
            <w:pPr>
              <w:numPr>
                <w:ilvl w:val="0"/>
                <w:numId w:val="2"/>
              </w:numPr>
              <w:contextualSpacing/>
              <w:jc w:val="both"/>
              <w:rPr>
                <w:del w:id="12" w:author="Author"/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Enjoyment of meeting a variety of new people</w:t>
            </w:r>
          </w:p>
          <w:p w14:paraId="48B8D075" w14:textId="6C6354CB" w:rsidR="006E15EF" w:rsidRPr="00C95D74" w:rsidRDefault="006E15EF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del w:id="13" w:author="Author">
              <w:r w:rsidRPr="00C95D74" w:rsidDel="00C95D74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delText xml:space="preserve">Working as part of a </w:delText>
              </w:r>
              <w:commentRangeStart w:id="14"/>
              <w:r w:rsidRPr="00C95D74" w:rsidDel="00C95D74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delText>team</w:delText>
              </w:r>
              <w:commentRangeEnd w:id="14"/>
              <w:r w:rsidR="001361B6" w:rsidDel="00C95D74">
                <w:rPr>
                  <w:rStyle w:val="CommentReference"/>
                </w:rPr>
                <w:commentReference w:id="14"/>
              </w:r>
              <w:r w:rsidR="008B029F" w:rsidRPr="00C95D74" w:rsidDel="00C95D74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delText xml:space="preserve"> </w:delText>
              </w:r>
            </w:del>
            <w:r w:rsidRPr="00C95D74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  <w:p w14:paraId="7521F8B5" w14:textId="77777777" w:rsidR="006E15EF" w:rsidRPr="00DC1D2B" w:rsidRDefault="006E15EF" w:rsidP="00DC1D2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Opportunity for others to learn and benefit from your skills and experiences</w:t>
            </w:r>
          </w:p>
        </w:tc>
      </w:tr>
    </w:tbl>
    <w:p w14:paraId="026FF4C1" w14:textId="77777777" w:rsidR="006E15EF" w:rsidRPr="00025C7C" w:rsidRDefault="006E15EF" w:rsidP="0002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025C7C" w:rsidRPr="00025C7C" w14:paraId="24E6D88C" w14:textId="77777777" w:rsidTr="005C7B7D">
        <w:tc>
          <w:tcPr>
            <w:tcW w:w="2269" w:type="dxa"/>
            <w:shd w:val="clear" w:color="auto" w:fill="84329B"/>
            <w:vAlign w:val="center"/>
          </w:tcPr>
          <w:p w14:paraId="1C0D386D" w14:textId="77777777" w:rsidR="00025C7C" w:rsidRPr="00025C7C" w:rsidRDefault="00025C7C" w:rsidP="00025C7C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WHAT WE WOULD LIKE FROM YOU</w:t>
            </w:r>
          </w:p>
        </w:tc>
        <w:tc>
          <w:tcPr>
            <w:tcW w:w="8505" w:type="dxa"/>
          </w:tcPr>
          <w:p w14:paraId="423A7CCD" w14:textId="77777777" w:rsidR="006333C5" w:rsidRPr="00E507C3" w:rsidRDefault="008B42A4" w:rsidP="00E507C3">
            <w:pPr>
              <w:rPr>
                <w:sz w:val="20"/>
                <w:szCs w:val="20"/>
              </w:rPr>
            </w:pPr>
            <w:r w:rsidRPr="00E507C3">
              <w:rPr>
                <w:sz w:val="20"/>
                <w:szCs w:val="20"/>
              </w:rPr>
              <w:t xml:space="preserve">This role would suit a </w:t>
            </w:r>
            <w:ins w:id="15" w:author="Author">
              <w:r w:rsidR="0037126B">
                <w:rPr>
                  <w:sz w:val="20"/>
                  <w:szCs w:val="20"/>
                </w:rPr>
                <w:t xml:space="preserve">motivated individual with good </w:t>
              </w:r>
            </w:ins>
            <w:r w:rsidR="00D73610" w:rsidRPr="00E507C3">
              <w:rPr>
                <w:sz w:val="20"/>
                <w:szCs w:val="20"/>
              </w:rPr>
              <w:t>knowledge</w:t>
            </w:r>
            <w:ins w:id="16" w:author="Author">
              <w:r w:rsidR="0037126B">
                <w:rPr>
                  <w:sz w:val="20"/>
                  <w:szCs w:val="20"/>
                </w:rPr>
                <w:t xml:space="preserve"> and experience of gardening </w:t>
              </w:r>
            </w:ins>
            <w:del w:id="17" w:author="Author">
              <w:r w:rsidR="00D73610" w:rsidRPr="00E507C3" w:rsidDel="0037126B">
                <w:rPr>
                  <w:sz w:val="20"/>
                  <w:szCs w:val="20"/>
                </w:rPr>
                <w:delText xml:space="preserve">able, </w:delText>
              </w:r>
              <w:r w:rsidR="00E6004A" w:rsidRPr="00E507C3" w:rsidDel="0037126B">
                <w:rPr>
                  <w:sz w:val="20"/>
                  <w:szCs w:val="20"/>
                </w:rPr>
                <w:delText xml:space="preserve">experienced and motivated individual, </w:delText>
              </w:r>
            </w:del>
            <w:r w:rsidR="00E6004A" w:rsidRPr="00E507C3">
              <w:rPr>
                <w:sz w:val="20"/>
                <w:szCs w:val="20"/>
              </w:rPr>
              <w:t xml:space="preserve">who can </w:t>
            </w:r>
            <w:del w:id="18" w:author="Author">
              <w:r w:rsidR="00E6004A" w:rsidRPr="00E507C3" w:rsidDel="0086036B">
                <w:rPr>
                  <w:sz w:val="20"/>
                  <w:szCs w:val="20"/>
                </w:rPr>
                <w:delText xml:space="preserve">lead </w:delText>
              </w:r>
              <w:r w:rsidR="00E6004A" w:rsidRPr="00E507C3" w:rsidDel="0037126B">
                <w:rPr>
                  <w:sz w:val="20"/>
                  <w:szCs w:val="20"/>
                </w:rPr>
                <w:delText xml:space="preserve">a small team of volunteers </w:delText>
              </w:r>
            </w:del>
            <w:r w:rsidR="00E6004A" w:rsidRPr="00E507C3">
              <w:rPr>
                <w:sz w:val="20"/>
                <w:szCs w:val="20"/>
              </w:rPr>
              <w:t>work</w:t>
            </w:r>
            <w:del w:id="19" w:author="Author">
              <w:r w:rsidR="00E6004A" w:rsidRPr="00E507C3" w:rsidDel="0037126B">
                <w:rPr>
                  <w:sz w:val="20"/>
                  <w:szCs w:val="20"/>
                </w:rPr>
                <w:delText>ing</w:delText>
              </w:r>
            </w:del>
            <w:r w:rsidR="00E6004A" w:rsidRPr="00E507C3">
              <w:rPr>
                <w:sz w:val="20"/>
                <w:szCs w:val="20"/>
              </w:rPr>
              <w:t xml:space="preserve"> on our newly installed ‘Futures’</w:t>
            </w:r>
            <w:r w:rsidR="00D73610" w:rsidRPr="00E507C3">
              <w:rPr>
                <w:sz w:val="20"/>
                <w:szCs w:val="20"/>
              </w:rPr>
              <w:t xml:space="preserve"> and</w:t>
            </w:r>
            <w:r w:rsidR="00E6004A" w:rsidRPr="00E507C3">
              <w:rPr>
                <w:sz w:val="20"/>
                <w:szCs w:val="20"/>
              </w:rPr>
              <w:t xml:space="preserve"> ‘Celebration’ garden</w:t>
            </w:r>
            <w:r w:rsidR="00D73610" w:rsidRPr="00E507C3">
              <w:rPr>
                <w:sz w:val="20"/>
                <w:szCs w:val="20"/>
              </w:rPr>
              <w:t>s</w:t>
            </w:r>
            <w:r w:rsidR="00E6004A" w:rsidRPr="00E507C3">
              <w:rPr>
                <w:sz w:val="20"/>
                <w:szCs w:val="20"/>
              </w:rPr>
              <w:t xml:space="preserve"> for </w:t>
            </w:r>
            <w:r w:rsidR="00E507C3">
              <w:rPr>
                <w:sz w:val="20"/>
                <w:szCs w:val="20"/>
              </w:rPr>
              <w:t>residents,</w:t>
            </w:r>
            <w:r w:rsidR="00D73610" w:rsidRPr="00E507C3">
              <w:rPr>
                <w:sz w:val="20"/>
                <w:szCs w:val="20"/>
              </w:rPr>
              <w:t xml:space="preserve"> their </w:t>
            </w:r>
            <w:r w:rsidR="00E507C3">
              <w:rPr>
                <w:sz w:val="20"/>
                <w:szCs w:val="20"/>
              </w:rPr>
              <w:t>families and staff.</w:t>
            </w:r>
          </w:p>
          <w:p w14:paraId="58D28EBA" w14:textId="77777777" w:rsidR="0077445D" w:rsidRPr="00781508" w:rsidRDefault="0077445D" w:rsidP="0077445D">
            <w:pPr>
              <w:rPr>
                <w:sz w:val="20"/>
                <w:szCs w:val="20"/>
              </w:rPr>
            </w:pPr>
          </w:p>
          <w:p w14:paraId="20BA4FA3" w14:textId="40398E4B" w:rsidR="00883EFD" w:rsidRDefault="00E6004A" w:rsidP="008B42A4">
            <w:pPr>
              <w:rPr>
                <w:ins w:id="20" w:author="Author"/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The Lead Gardener</w:t>
            </w:r>
            <w:r w:rsidR="008B42A4" w:rsidRPr="008B42A4">
              <w:rPr>
                <w:rFonts w:eastAsia="Times New Roman" w:cs="Arial"/>
                <w:sz w:val="20"/>
                <w:szCs w:val="20"/>
                <w:lang w:eastAsia="en-GB"/>
              </w:rPr>
              <w:t xml:space="preserve"> will </w:t>
            </w:r>
            <w:del w:id="21" w:author="Author">
              <w:r w:rsidR="008B42A4" w:rsidRPr="008B42A4" w:rsidDel="00B57C70">
                <w:rPr>
                  <w:rFonts w:eastAsia="Times New Roman" w:cs="Arial"/>
                  <w:sz w:val="20"/>
                  <w:szCs w:val="20"/>
                  <w:lang w:eastAsia="en-GB"/>
                </w:rPr>
                <w:delText xml:space="preserve">assist </w:delText>
              </w:r>
              <w:r w:rsidR="008B029F" w:rsidDel="00B57C70">
                <w:rPr>
                  <w:rFonts w:eastAsia="Times New Roman" w:cs="Arial"/>
                  <w:sz w:val="20"/>
                  <w:szCs w:val="20"/>
                  <w:lang w:eastAsia="en-GB"/>
                </w:rPr>
                <w:delText>volunteers</w:delText>
              </w:r>
              <w:r w:rsidR="008B42A4" w:rsidRPr="008B42A4" w:rsidDel="00B57C70">
                <w:rPr>
                  <w:rFonts w:eastAsia="Times New Roman" w:cs="Arial"/>
                  <w:sz w:val="20"/>
                  <w:szCs w:val="20"/>
                  <w:lang w:eastAsia="en-GB"/>
                </w:rPr>
                <w:delText xml:space="preserve"> </w:delText>
              </w:r>
            </w:del>
            <w:r w:rsidR="008B42A4" w:rsidRPr="008B42A4">
              <w:rPr>
                <w:rFonts w:eastAsia="Times New Roman" w:cs="Arial"/>
                <w:sz w:val="20"/>
                <w:szCs w:val="20"/>
                <w:lang w:eastAsia="en-GB"/>
              </w:rPr>
              <w:t>undertak</w:t>
            </w:r>
            <w:ins w:id="22" w:author="Author">
              <w:r w:rsidR="00B57C70">
                <w:rPr>
                  <w:rFonts w:eastAsia="Times New Roman" w:cs="Arial"/>
                  <w:sz w:val="20"/>
                  <w:szCs w:val="20"/>
                  <w:lang w:eastAsia="en-GB"/>
                </w:rPr>
                <w:t>e</w:t>
              </w:r>
            </w:ins>
            <w:del w:id="23" w:author="Author">
              <w:r w:rsidR="008B42A4" w:rsidRPr="008B42A4" w:rsidDel="00B57C70">
                <w:rPr>
                  <w:rFonts w:eastAsia="Times New Roman" w:cs="Arial"/>
                  <w:sz w:val="20"/>
                  <w:szCs w:val="20"/>
                  <w:lang w:eastAsia="en-GB"/>
                </w:rPr>
                <w:delText>ing</w:delText>
              </w:r>
            </w:del>
            <w:r w:rsidR="00D73610">
              <w:rPr>
                <w:rFonts w:eastAsia="Times New Roman" w:cs="Arial"/>
                <w:sz w:val="20"/>
                <w:szCs w:val="20"/>
                <w:lang w:eastAsia="en-GB"/>
              </w:rPr>
              <w:t xml:space="preserve"> a variety of </w:t>
            </w:r>
            <w:r w:rsidR="008B42A4">
              <w:rPr>
                <w:rFonts w:eastAsia="Times New Roman" w:cs="Arial"/>
                <w:sz w:val="20"/>
                <w:szCs w:val="20"/>
                <w:lang w:eastAsia="en-GB"/>
              </w:rPr>
              <w:t>tasks, including:</w:t>
            </w:r>
          </w:p>
          <w:p w14:paraId="7B14B3D3" w14:textId="77777777" w:rsidR="009745BC" w:rsidRDefault="009745BC" w:rsidP="008B42A4">
            <w:pPr>
              <w:rPr>
                <w:ins w:id="24" w:author="Author"/>
                <w:rFonts w:eastAsia="Times New Roman" w:cs="Arial"/>
                <w:sz w:val="20"/>
                <w:szCs w:val="20"/>
                <w:lang w:eastAsia="en-GB"/>
              </w:rPr>
            </w:pPr>
          </w:p>
          <w:p w14:paraId="47B05404" w14:textId="5083696B" w:rsidR="00A62525" w:rsidRDefault="00A62525">
            <w:pPr>
              <w:pStyle w:val="ListParagraph"/>
              <w:numPr>
                <w:ilvl w:val="0"/>
                <w:numId w:val="9"/>
              </w:numPr>
              <w:rPr>
                <w:ins w:id="25" w:author="Author"/>
                <w:rFonts w:eastAsia="Times New Roman" w:cs="Arial"/>
                <w:sz w:val="20"/>
                <w:szCs w:val="20"/>
                <w:lang w:eastAsia="en-GB"/>
              </w:rPr>
              <w:pPrChange w:id="26" w:author="Author">
                <w:pPr/>
              </w:pPrChange>
            </w:pPr>
            <w:ins w:id="27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Assisting in the recruitment of </w:t>
              </w:r>
              <w:r w:rsidR="00206B7E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further </w:t>
              </w:r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>volunteers</w:t>
              </w:r>
              <w:del w:id="28" w:author="Author">
                <w:r w:rsidDel="00206B7E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>,</w:delText>
                </w:r>
              </w:del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 </w:t>
              </w:r>
              <w:r w:rsidR="00206B7E">
                <w:rPr>
                  <w:rFonts w:eastAsia="Times New Roman" w:cs="Arial"/>
                  <w:sz w:val="20"/>
                  <w:szCs w:val="20"/>
                  <w:lang w:eastAsia="en-GB"/>
                </w:rPr>
                <w:t>for their team</w:t>
              </w:r>
              <w:del w:id="29" w:author="Author">
                <w:r w:rsidDel="00206B7E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>for whom the lead gardener will</w:delText>
                </w:r>
              </w:del>
              <w:r w:rsidR="00206B7E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 an</w:t>
              </w:r>
              <w:r w:rsidR="00AD2207">
                <w:rPr>
                  <w:rFonts w:eastAsia="Times New Roman" w:cs="Arial"/>
                  <w:sz w:val="20"/>
                  <w:szCs w:val="20"/>
                  <w:lang w:eastAsia="en-GB"/>
                </w:rPr>
                <w:t>d assume the lead when on site, assigning tasks and ensuring that they are completed in a timely manner, with adherence to Health &amp; Safety regulations at all times.</w:t>
              </w:r>
              <w:del w:id="30" w:author="Author">
                <w:r w:rsidDel="00AD2207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 xml:space="preserve"> take responsibility for, and assign tasks to, when on site</w:delText>
                </w:r>
              </w:del>
            </w:ins>
          </w:p>
          <w:p w14:paraId="666EFC52" w14:textId="5DD73896" w:rsidR="00A62525" w:rsidRPr="00A62525" w:rsidDel="00A62525" w:rsidRDefault="00A62525">
            <w:pPr>
              <w:pStyle w:val="ListParagraph"/>
              <w:numPr>
                <w:ilvl w:val="0"/>
                <w:numId w:val="9"/>
              </w:numPr>
              <w:rPr>
                <w:ins w:id="31" w:author="Author"/>
                <w:del w:id="32" w:author="Author"/>
                <w:rFonts w:eastAsia="Times New Roman" w:cs="Arial"/>
                <w:sz w:val="20"/>
                <w:szCs w:val="20"/>
                <w:lang w:eastAsia="en-GB"/>
                <w:rPrChange w:id="33" w:author="Author">
                  <w:rPr>
                    <w:ins w:id="34" w:author="Author"/>
                    <w:del w:id="35" w:author="Author"/>
                    <w:lang w:eastAsia="en-GB"/>
                  </w:rPr>
                </w:rPrChange>
              </w:rPr>
              <w:pPrChange w:id="36" w:author="Author">
                <w:pPr/>
              </w:pPrChange>
            </w:pPr>
            <w:ins w:id="37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>Liaise with House Managers on planting schemes, taking into account the wishes of the residents</w:t>
              </w:r>
              <w:r w:rsidR="00206B7E">
                <w:rPr>
                  <w:rFonts w:eastAsia="Times New Roman" w:cs="Arial"/>
                  <w:sz w:val="20"/>
                  <w:szCs w:val="20"/>
                  <w:lang w:eastAsia="en-GB"/>
                </w:rPr>
                <w:t>, and ensuring that the gardens are a fully immersive and sensory experience.</w:t>
              </w:r>
              <w:del w:id="38" w:author="Author">
                <w:r w:rsidDel="00206B7E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 xml:space="preserve"> about what they would like to see, smell and touch in the gardens.</w:delText>
                </w:r>
              </w:del>
            </w:ins>
          </w:p>
          <w:p w14:paraId="268DE06E" w14:textId="77777777" w:rsidR="00351ABB" w:rsidRPr="00A62525" w:rsidRDefault="00351AB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0"/>
                <w:szCs w:val="20"/>
                <w:lang w:eastAsia="en-GB"/>
                <w:rPrChange w:id="39" w:author="Author">
                  <w:rPr>
                    <w:lang w:eastAsia="en-GB"/>
                  </w:rPr>
                </w:rPrChange>
              </w:rPr>
              <w:pPrChange w:id="40" w:author="Author">
                <w:pPr/>
              </w:pPrChange>
            </w:pPr>
          </w:p>
          <w:p w14:paraId="2BE7A8FD" w14:textId="4E6F10D4" w:rsidR="00B57C70" w:rsidRDefault="0086036B" w:rsidP="008B42A4">
            <w:pPr>
              <w:pStyle w:val="ListParagraph"/>
              <w:numPr>
                <w:ilvl w:val="0"/>
                <w:numId w:val="7"/>
              </w:numPr>
              <w:rPr>
                <w:ins w:id="41" w:author="Author"/>
                <w:rFonts w:eastAsia="Times New Roman" w:cs="Arial"/>
                <w:sz w:val="20"/>
                <w:szCs w:val="20"/>
                <w:lang w:eastAsia="en-GB"/>
              </w:rPr>
            </w:pPr>
            <w:ins w:id="42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>Providing a</w:t>
              </w:r>
              <w:del w:id="43" w:author="Author">
                <w:r w:rsidR="00351ABB" w:rsidDel="0086036B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>A</w:delText>
                </w:r>
              </w:del>
              <w:r w:rsidR="00351ABB">
                <w:rPr>
                  <w:rFonts w:eastAsia="Times New Roman" w:cs="Arial"/>
                  <w:sz w:val="20"/>
                  <w:szCs w:val="20"/>
                  <w:lang w:eastAsia="en-GB"/>
                </w:rPr>
                <w:t>dvi</w:t>
              </w:r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>c</w:t>
              </w:r>
              <w:del w:id="44" w:author="Author">
                <w:r w:rsidR="00351ABB" w:rsidDel="0086036B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>s</w:delText>
                </w:r>
              </w:del>
              <w:r w:rsidR="00351ABB">
                <w:rPr>
                  <w:rFonts w:eastAsia="Times New Roman" w:cs="Arial"/>
                  <w:sz w:val="20"/>
                  <w:szCs w:val="20"/>
                  <w:lang w:eastAsia="en-GB"/>
                </w:rPr>
                <w:t>e on</w:t>
              </w:r>
              <w:r w:rsidR="00A62525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 the suitability of</w:t>
              </w:r>
              <w:r w:rsidR="00351ABB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 planting</w:t>
              </w:r>
              <w:r w:rsidR="00A62525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 schemes and suggest suitable alternatives if needed.</w:t>
              </w:r>
              <w:r w:rsidR="0037126B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 </w:t>
              </w:r>
            </w:ins>
          </w:p>
          <w:p w14:paraId="714AC142" w14:textId="77777777" w:rsidR="008B42A4" w:rsidRDefault="008B029F" w:rsidP="008B42A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Division and propagation of p</w:t>
            </w:r>
            <w:r w:rsidR="006212CE">
              <w:rPr>
                <w:rFonts w:eastAsia="Times New Roman" w:cs="Arial"/>
                <w:sz w:val="20"/>
                <w:szCs w:val="20"/>
                <w:lang w:eastAsia="en-GB"/>
              </w:rPr>
              <w:t>l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ants and planting</w:t>
            </w:r>
          </w:p>
          <w:p w14:paraId="5BE4E887" w14:textId="77777777" w:rsidR="008B42A4" w:rsidRDefault="008B029F" w:rsidP="008B42A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Watering and feeding plants, trees and shrubs</w:t>
            </w:r>
          </w:p>
          <w:p w14:paraId="77B95E14" w14:textId="77777777" w:rsidR="008B42A4" w:rsidRDefault="008B029F" w:rsidP="008B42A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Hand weeding, hoeing, </w:t>
            </w:r>
            <w:r w:rsidR="00D73610">
              <w:rPr>
                <w:rFonts w:eastAsia="Times New Roman" w:cs="Arial"/>
                <w:sz w:val="20"/>
                <w:szCs w:val="20"/>
                <w:lang w:eastAsia="en-GB"/>
              </w:rPr>
              <w:t xml:space="preserve">raking,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staking, deadheading,</w:t>
            </w:r>
            <w:r w:rsidR="00D73610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tying-in plants and cutting back the flower and shrub borders</w:t>
            </w:r>
            <w:r w:rsidR="00D73610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hedging</w:t>
            </w:r>
          </w:p>
          <w:p w14:paraId="1D5B19B5" w14:textId="77777777" w:rsidR="00D73610" w:rsidRDefault="00D73610" w:rsidP="008B42A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Digging over, mulching and manuring borders</w:t>
            </w:r>
          </w:p>
          <w:p w14:paraId="4AF5F2B8" w14:textId="77777777" w:rsidR="008B42A4" w:rsidRDefault="00D73610" w:rsidP="008B42A4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Maintaining good access e.g</w:t>
            </w:r>
            <w:r w:rsidR="009566DA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paths maintenance</w:t>
            </w:r>
          </w:p>
          <w:p w14:paraId="586D5F00" w14:textId="77777777" w:rsidR="008B42A4" w:rsidDel="0086036B" w:rsidRDefault="0069474E" w:rsidP="00171601">
            <w:pPr>
              <w:pStyle w:val="ListParagraph"/>
              <w:numPr>
                <w:ilvl w:val="0"/>
                <w:numId w:val="7"/>
              </w:numPr>
              <w:rPr>
                <w:del w:id="45" w:author="Author"/>
                <w:rFonts w:eastAsia="Times New Roman" w:cs="Arial"/>
                <w:sz w:val="20"/>
                <w:szCs w:val="20"/>
                <w:lang w:eastAsia="en-GB"/>
              </w:rPr>
            </w:pPr>
            <w:r w:rsidRPr="00B57C70">
              <w:rPr>
                <w:rFonts w:eastAsia="Times New Roman" w:cs="Arial"/>
                <w:sz w:val="20"/>
                <w:szCs w:val="20"/>
                <w:lang w:eastAsia="en-GB"/>
              </w:rPr>
              <w:t>General maintenance</w:t>
            </w:r>
            <w:r w:rsidR="00E507C3" w:rsidRPr="00B57C70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del w:id="46" w:author="Author">
              <w:r w:rsidDel="00B57C70">
                <w:rPr>
                  <w:rFonts w:eastAsia="Times New Roman" w:cs="Arial"/>
                  <w:sz w:val="20"/>
                  <w:szCs w:val="20"/>
                  <w:lang w:eastAsia="en-GB"/>
                </w:rPr>
                <w:delText>e.g. litter picking</w:delText>
              </w:r>
            </w:del>
          </w:p>
          <w:p w14:paraId="76E25AE3" w14:textId="77777777" w:rsidR="0086036B" w:rsidRDefault="00406965" w:rsidP="00171601">
            <w:pPr>
              <w:pStyle w:val="ListParagraph"/>
              <w:numPr>
                <w:ilvl w:val="0"/>
                <w:numId w:val="7"/>
              </w:numPr>
              <w:rPr>
                <w:ins w:id="47" w:author="Author"/>
                <w:rFonts w:eastAsia="Times New Roman" w:cs="Arial"/>
                <w:sz w:val="20"/>
                <w:szCs w:val="20"/>
                <w:lang w:eastAsia="en-GB"/>
              </w:rPr>
            </w:pPr>
            <w:ins w:id="48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Assist with recruiting other </w:t>
              </w:r>
              <w:r w:rsidR="0086036B">
                <w:rPr>
                  <w:rFonts w:eastAsia="Times New Roman" w:cs="Arial"/>
                  <w:sz w:val="20"/>
                  <w:szCs w:val="20"/>
                  <w:lang w:eastAsia="en-GB"/>
                </w:rPr>
                <w:t>gardening volunteers as necessary</w:t>
              </w:r>
            </w:ins>
          </w:p>
          <w:p w14:paraId="64C5B923" w14:textId="77777777" w:rsidR="00EE69A6" w:rsidRDefault="00EE69A6" w:rsidP="00EE69A6">
            <w:pPr>
              <w:pStyle w:val="ListParagraph"/>
              <w:numPr>
                <w:ilvl w:val="0"/>
                <w:numId w:val="7"/>
              </w:numPr>
              <w:rPr>
                <w:ins w:id="49" w:author="Author"/>
                <w:rFonts w:eastAsia="Times New Roman" w:cs="Arial"/>
                <w:sz w:val="20"/>
                <w:szCs w:val="20"/>
                <w:lang w:eastAsia="en-GB"/>
              </w:rPr>
            </w:pPr>
            <w:ins w:id="50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Liaising with managers on ongoing requirements for each garden </w:t>
              </w:r>
            </w:ins>
          </w:p>
          <w:p w14:paraId="105C6B87" w14:textId="77777777" w:rsidR="001361B6" w:rsidRDefault="001361B6" w:rsidP="00EE69A6">
            <w:pPr>
              <w:pStyle w:val="ListParagraph"/>
              <w:numPr>
                <w:ilvl w:val="0"/>
                <w:numId w:val="7"/>
              </w:numPr>
              <w:rPr>
                <w:ins w:id="51" w:author="Author"/>
                <w:rFonts w:eastAsia="Times New Roman" w:cs="Arial"/>
                <w:sz w:val="20"/>
                <w:szCs w:val="20"/>
                <w:lang w:eastAsia="en-GB"/>
              </w:rPr>
            </w:pPr>
            <w:ins w:id="52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>Ability to work independently</w:t>
              </w:r>
            </w:ins>
          </w:p>
          <w:p w14:paraId="4495DE87" w14:textId="77777777" w:rsidR="00EE69A6" w:rsidRPr="00EE69A6" w:rsidDel="00EE69A6" w:rsidRDefault="00EE69A6">
            <w:pPr>
              <w:ind w:left="360"/>
              <w:rPr>
                <w:ins w:id="53" w:author="Author"/>
                <w:del w:id="54" w:author="Author"/>
                <w:rFonts w:eastAsia="Times New Roman" w:cs="Arial"/>
                <w:sz w:val="20"/>
                <w:szCs w:val="20"/>
                <w:lang w:eastAsia="en-GB"/>
                <w:rPrChange w:id="55" w:author="Author">
                  <w:rPr>
                    <w:ins w:id="56" w:author="Author"/>
                    <w:del w:id="57" w:author="Author"/>
                    <w:lang w:eastAsia="en-GB"/>
                  </w:rPr>
                </w:rPrChange>
              </w:rPr>
              <w:pPrChange w:id="58" w:author="Author">
                <w:pPr>
                  <w:pStyle w:val="ListParagraph"/>
                  <w:numPr>
                    <w:numId w:val="7"/>
                  </w:numPr>
                  <w:ind w:hanging="360"/>
                </w:pPr>
              </w:pPrChange>
            </w:pPr>
          </w:p>
          <w:p w14:paraId="4486BBA2" w14:textId="77777777" w:rsidR="00E507C3" w:rsidRPr="00B57C70" w:rsidDel="00EE69A6" w:rsidRDefault="00E507C3">
            <w:pPr>
              <w:pStyle w:val="ListParagraph"/>
              <w:rPr>
                <w:del w:id="59" w:author="Author"/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pPrChange w:id="60" w:author="Author">
                <w:pPr/>
              </w:pPrChange>
            </w:pPr>
          </w:p>
          <w:p w14:paraId="7FD9007A" w14:textId="77777777" w:rsidR="00E507C3" w:rsidRPr="00E070A7" w:rsidRDefault="00E507C3" w:rsidP="00E507C3">
            <w:pP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E070A7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This list is not exhaustive but gives an idea as to what the role might include.</w:t>
            </w:r>
          </w:p>
          <w:p w14:paraId="42F4453A" w14:textId="77777777" w:rsidR="00E507C3" w:rsidRPr="00025C7C" w:rsidRDefault="00E507C3" w:rsidP="00E507C3">
            <w:pPr>
              <w:rPr>
                <w:rFonts w:eastAsia="Times New Roman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3010941E" w14:textId="77777777" w:rsidR="00E507C3" w:rsidRPr="00025C7C" w:rsidRDefault="00E507C3" w:rsidP="00E507C3">
            <w:pP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lastRenderedPageBreak/>
              <w:t xml:space="preserve">We also expect </w:t>
            </w:r>
            <w:ins w:id="61" w:author="Author">
              <w:r w:rsidR="00B57C70"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</w:rPr>
                <w:t xml:space="preserve">our </w:t>
              </w:r>
            </w:ins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volunteers to show awareness and to comply with all aspects of health and safety in relation to your working environment.</w:t>
            </w:r>
          </w:p>
          <w:p w14:paraId="070F18C5" w14:textId="77777777" w:rsidR="00E507C3" w:rsidRPr="00025C7C" w:rsidRDefault="00E507C3" w:rsidP="00E507C3">
            <w:pPr>
              <w:rPr>
                <w:rFonts w:eastAsia="Times New Roman" w:cs="Arial"/>
                <w:i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6935F72F" w14:textId="77777777" w:rsidR="00E507C3" w:rsidRPr="00E507C3" w:rsidRDefault="00E507C3" w:rsidP="00E507C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The dre</w:t>
            </w:r>
            <w: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ss code for this role would be: outdoor clothing appropriate for the weather with safety footwear</w:t>
            </w:r>
          </w:p>
          <w:p w14:paraId="5658BA10" w14:textId="77777777" w:rsidR="008B42A4" w:rsidRPr="008B42A4" w:rsidRDefault="008B42A4" w:rsidP="006212CE">
            <w:pPr>
              <w:pStyle w:val="ListParagrap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470E3971" w14:textId="77777777" w:rsidR="00781508" w:rsidRPr="00025C7C" w:rsidRDefault="00781508" w:rsidP="0002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025C7C" w:rsidRPr="00025C7C" w14:paraId="314D0EFD" w14:textId="77777777" w:rsidTr="003171F4">
        <w:tc>
          <w:tcPr>
            <w:tcW w:w="2127" w:type="dxa"/>
            <w:shd w:val="clear" w:color="auto" w:fill="84329B"/>
            <w:vAlign w:val="center"/>
          </w:tcPr>
          <w:p w14:paraId="07BE81F1" w14:textId="77777777" w:rsidR="00025C7C" w:rsidRPr="00025C7C" w:rsidRDefault="00025C7C" w:rsidP="00025C7C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TIME COMMITMENT</w:t>
            </w:r>
          </w:p>
        </w:tc>
        <w:tc>
          <w:tcPr>
            <w:tcW w:w="8505" w:type="dxa"/>
          </w:tcPr>
          <w:p w14:paraId="328B9E84" w14:textId="77777777" w:rsidR="00025C7C" w:rsidRPr="00883EFD" w:rsidRDefault="00851A17" w:rsidP="00856211">
            <w:pPr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For th</w:t>
            </w:r>
            <w:r w:rsidR="00856211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is role</w:t>
            </w:r>
            <w:r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, we ask that volunteers should be prepared to make a regular commitment, allowing for flexible working to suit personal availability</w:t>
            </w:r>
            <w:r w:rsidR="00856211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, but taking into account the seasonal requirements of a garden.</w:t>
            </w:r>
            <w:r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444BC00" w14:textId="77777777" w:rsidR="006333C5" w:rsidRPr="00025C7C" w:rsidRDefault="006333C5" w:rsidP="00F5276A">
      <w:pPr>
        <w:pStyle w:val="NoSpacing"/>
        <w:rPr>
          <w:lang w:eastAsia="en-GB"/>
        </w:rPr>
      </w:pPr>
    </w:p>
    <w:tbl>
      <w:tblPr>
        <w:tblStyle w:val="TableGrid"/>
        <w:tblW w:w="10632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025C7C" w:rsidRPr="00025C7C" w14:paraId="23E52255" w14:textId="77777777" w:rsidTr="00883EFD">
        <w:tc>
          <w:tcPr>
            <w:tcW w:w="2127" w:type="dxa"/>
            <w:shd w:val="clear" w:color="auto" w:fill="84329B"/>
            <w:vAlign w:val="center"/>
          </w:tcPr>
          <w:p w14:paraId="0BED3FC5" w14:textId="77777777" w:rsidR="00025C7C" w:rsidRPr="00025C7C" w:rsidRDefault="00883EFD" w:rsidP="00D477B6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TR</w:t>
            </w:r>
            <w:r w:rsidR="00025C7C"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AINING AND SUPPORT</w:t>
            </w:r>
          </w:p>
        </w:tc>
        <w:tc>
          <w:tcPr>
            <w:tcW w:w="8505" w:type="dxa"/>
          </w:tcPr>
          <w:p w14:paraId="27B40E1B" w14:textId="77777777" w:rsidR="00025C7C" w:rsidRPr="00025C7C" w:rsidRDefault="00025C7C" w:rsidP="00D477B6">
            <w:pPr>
              <w:tabs>
                <w:tab w:val="left" w:pos="567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 xml:space="preserve">Volunteers will be given an induction and are required to attend an initial mandatory training </w:t>
            </w:r>
            <w:r w:rsidR="00F5276A" w:rsidRPr="00025C7C">
              <w:rPr>
                <w:rFonts w:eastAsia="Times New Roman" w:cs="Arial"/>
                <w:sz w:val="20"/>
                <w:szCs w:val="20"/>
                <w:lang w:eastAsia="en-GB"/>
              </w:rPr>
              <w:t>session that</w:t>
            </w: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 xml:space="preserve"> includes Safeguarding, Fire Safety, Manual Handling; and any other occasional training/</w:t>
            </w:r>
            <w:r w:rsidR="00DC1D2B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>information sessions deemed necessary.</w:t>
            </w:r>
          </w:p>
          <w:p w14:paraId="418DFBB9" w14:textId="77777777" w:rsidR="00025C7C" w:rsidRPr="00025C7C" w:rsidRDefault="00025C7C" w:rsidP="00D477B6">
            <w:pPr>
              <w:tabs>
                <w:tab w:val="left" w:pos="567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7EFEC0D8" w14:textId="77777777" w:rsidR="00025C7C" w:rsidRPr="00025C7C" w:rsidRDefault="00025C7C" w:rsidP="00D477B6">
            <w:pPr>
              <w:tabs>
                <w:tab w:val="left" w:pos="567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>Volunteers must also be prepared to undertake regular updating of mandatory training as and when required.</w:t>
            </w:r>
            <w:r w:rsidR="00851A17">
              <w:rPr>
                <w:rFonts w:eastAsia="Times New Roman" w:cs="Arial"/>
                <w:sz w:val="20"/>
                <w:szCs w:val="20"/>
                <w:lang w:eastAsia="en-GB"/>
              </w:rPr>
              <w:t xml:space="preserve"> There may be opportunities for some volunteers to benefit from extra training to enable them to carry out a higher level role with our YP following completion of a probationary period. </w:t>
            </w:r>
          </w:p>
          <w:p w14:paraId="0E391A1B" w14:textId="77777777" w:rsidR="00025C7C" w:rsidRPr="00025C7C" w:rsidRDefault="00025C7C" w:rsidP="00D477B6">
            <w:pP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3FAB2632" w14:textId="77777777" w:rsidR="00025C7C" w:rsidRPr="00DC1D2B" w:rsidRDefault="00025C7C" w:rsidP="00883EFD">
            <w:pP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>You will find all our staff and volunteers very friendly and approachable, and grateful for any assistance you can give.</w:t>
            </w:r>
            <w:r w:rsidR="00546851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862EC60" w14:textId="77777777" w:rsidR="00025C7C" w:rsidRPr="00025C7C" w:rsidRDefault="00025C7C" w:rsidP="0002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025C7C" w:rsidRPr="00025C7C" w14:paraId="45E730AA" w14:textId="77777777" w:rsidTr="00883EFD">
        <w:tc>
          <w:tcPr>
            <w:tcW w:w="2127" w:type="dxa"/>
            <w:shd w:val="clear" w:color="auto" w:fill="84329B"/>
            <w:vAlign w:val="center"/>
          </w:tcPr>
          <w:p w14:paraId="7612DC03" w14:textId="77777777" w:rsidR="00025C7C" w:rsidRPr="00025C7C" w:rsidRDefault="00025C7C" w:rsidP="00D477B6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RECRUITMENT PROCESS</w:t>
            </w:r>
          </w:p>
        </w:tc>
        <w:tc>
          <w:tcPr>
            <w:tcW w:w="8505" w:type="dxa"/>
            <w:shd w:val="clear" w:color="auto" w:fill="auto"/>
          </w:tcPr>
          <w:p w14:paraId="4C8F67AF" w14:textId="77777777" w:rsidR="006276BD" w:rsidRDefault="006276BD" w:rsidP="006276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To apply for this volunteering role, please click on the “apply now” button on the webpage to complete an application form via our website. </w:t>
            </w:r>
          </w:p>
          <w:p w14:paraId="34898382" w14:textId="77777777" w:rsidR="006276BD" w:rsidRDefault="006276BD" w:rsidP="006276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A86F163" w14:textId="77777777" w:rsidR="00025C7C" w:rsidRPr="0024381D" w:rsidRDefault="006276BD" w:rsidP="006276B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On receipt of a completed application form, your application will be reviewed by the recruiting manager. After which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applicants may be invited in for an informal interview and if successful will be invited to join our team, following completion of two satisfactory references and an enhanced DBS (Disclosure &amp; Barring Service) check.</w:t>
            </w:r>
          </w:p>
        </w:tc>
      </w:tr>
    </w:tbl>
    <w:p w14:paraId="5142D175" w14:textId="77777777" w:rsidR="00025C7C" w:rsidRDefault="00025C7C" w:rsidP="00025C7C">
      <w:pPr>
        <w:spacing w:after="0" w:line="240" w:lineRule="auto"/>
        <w:rPr>
          <w:ins w:id="62" w:author="Author"/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B57C70" w:rsidRPr="00025C7C" w14:paraId="5A8B8B19" w14:textId="77777777" w:rsidTr="000B6CA9">
        <w:trPr>
          <w:ins w:id="63" w:author="Author"/>
        </w:trPr>
        <w:tc>
          <w:tcPr>
            <w:tcW w:w="2127" w:type="dxa"/>
            <w:shd w:val="clear" w:color="auto" w:fill="84329B"/>
            <w:vAlign w:val="center"/>
          </w:tcPr>
          <w:p w14:paraId="0B6A5E55" w14:textId="77777777" w:rsidR="00B57C70" w:rsidRPr="00025C7C" w:rsidRDefault="00B57C70" w:rsidP="000B6CA9">
            <w:pPr>
              <w:rPr>
                <w:ins w:id="64" w:author="Author"/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ins w:id="65" w:author="Author">
              <w:r>
                <w:rPr>
                  <w:rFonts w:ascii="Barmeno" w:eastAsia="Times New Roman" w:hAnsi="Barmeno" w:cs="Arial"/>
                  <w:b/>
                  <w:color w:val="FFFFFF" w:themeColor="background1"/>
                  <w:sz w:val="28"/>
                  <w:szCs w:val="28"/>
                  <w:lang w:eastAsia="en-GB"/>
                </w:rPr>
                <w:t>SUPPORT AND REPORTING</w:t>
              </w:r>
            </w:ins>
          </w:p>
        </w:tc>
        <w:tc>
          <w:tcPr>
            <w:tcW w:w="8505" w:type="dxa"/>
            <w:shd w:val="clear" w:color="auto" w:fill="auto"/>
          </w:tcPr>
          <w:p w14:paraId="0AB19AC7" w14:textId="77777777" w:rsidR="00B57C70" w:rsidRPr="0024381D" w:rsidRDefault="00B57C70" w:rsidP="000B6CA9">
            <w:pPr>
              <w:rPr>
                <w:ins w:id="66" w:author="Author"/>
                <w:rFonts w:eastAsia="Times New Roman" w:cs="Arial"/>
                <w:sz w:val="20"/>
                <w:szCs w:val="20"/>
                <w:lang w:eastAsia="en-GB"/>
              </w:rPr>
            </w:pPr>
            <w:ins w:id="67" w:author="Author"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You will be supported by our </w:t>
              </w:r>
              <w:del w:id="68" w:author="Author">
                <w:r w:rsidDel="00406965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 xml:space="preserve">friendly and helpful </w:delText>
                </w:r>
              </w:del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maintenance team and </w:t>
              </w:r>
              <w:r w:rsidR="00B5613A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you </w:t>
              </w:r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will report to </w:t>
              </w:r>
              <w:r w:rsidR="00B5613A">
                <w:rPr>
                  <w:rFonts w:eastAsia="Times New Roman" w:cs="Arial"/>
                  <w:sz w:val="20"/>
                  <w:szCs w:val="20"/>
                  <w:lang w:eastAsia="en-GB"/>
                </w:rPr>
                <w:t xml:space="preserve">our </w:t>
              </w:r>
              <w:del w:id="69" w:author="Author">
                <w:r w:rsidDel="00B5613A">
                  <w:rPr>
                    <w:rFonts w:eastAsia="Times New Roman" w:cs="Arial"/>
                    <w:sz w:val="20"/>
                    <w:szCs w:val="20"/>
                    <w:lang w:eastAsia="en-GB"/>
                  </w:rPr>
                  <w:delText xml:space="preserve">the </w:delText>
                </w:r>
              </w:del>
              <w:r>
                <w:rPr>
                  <w:rFonts w:eastAsia="Times New Roman" w:cs="Arial"/>
                  <w:sz w:val="20"/>
                  <w:szCs w:val="20"/>
                  <w:lang w:eastAsia="en-GB"/>
                </w:rPr>
                <w:t>Estates Manager.</w:t>
              </w:r>
            </w:ins>
          </w:p>
        </w:tc>
      </w:tr>
    </w:tbl>
    <w:p w14:paraId="366430E0" w14:textId="77777777" w:rsidR="00B57C70" w:rsidRDefault="00B57C70" w:rsidP="00025C7C">
      <w:pPr>
        <w:spacing w:after="0" w:line="240" w:lineRule="auto"/>
        <w:rPr>
          <w:ins w:id="70" w:author="Author"/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B3BF57" w14:textId="77777777" w:rsidR="00B57C70" w:rsidRPr="00025C7C" w:rsidDel="00B57C70" w:rsidRDefault="00B57C70" w:rsidP="00025C7C">
      <w:pPr>
        <w:spacing w:after="0" w:line="240" w:lineRule="auto"/>
        <w:rPr>
          <w:del w:id="71" w:author="Author"/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025C7C" w:rsidRPr="00025C7C" w14:paraId="2F3709BF" w14:textId="77777777" w:rsidTr="00883EFD">
        <w:tc>
          <w:tcPr>
            <w:tcW w:w="2127" w:type="dxa"/>
            <w:shd w:val="clear" w:color="auto" w:fill="84329B"/>
            <w:vAlign w:val="center"/>
          </w:tcPr>
          <w:p w14:paraId="56C04EC3" w14:textId="77777777" w:rsidR="00025C7C" w:rsidRPr="00025C7C" w:rsidRDefault="00025C7C" w:rsidP="00025C7C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t>OTHER INFORMATION</w:t>
            </w:r>
          </w:p>
        </w:tc>
        <w:tc>
          <w:tcPr>
            <w:tcW w:w="8505" w:type="dxa"/>
            <w:shd w:val="clear" w:color="auto" w:fill="auto"/>
          </w:tcPr>
          <w:p w14:paraId="2A9A66BB" w14:textId="77777777" w:rsidR="00025C7C" w:rsidRDefault="00025C7C" w:rsidP="00DC1D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>All volunteering opportunities at Chailey Heritage Foundation will require an enhanced disclosure check by the DBS – this does not mean that you cannot volunteer for us if you have a previous conviction.  Chailey Heritage Foundation conforms to all aspects of the Rehabilitation of Offenders Act 1974.</w:t>
            </w:r>
          </w:p>
          <w:p w14:paraId="0063F040" w14:textId="77777777" w:rsidR="00DC1D2B" w:rsidRPr="00025C7C" w:rsidRDefault="00DC1D2B" w:rsidP="00DC1D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5047256" w14:textId="77777777" w:rsidR="00025C7C" w:rsidRDefault="00025C7C" w:rsidP="00DC1D2B">
            <w:pPr>
              <w:tabs>
                <w:tab w:val="left" w:pos="567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>Volunteers are required to abide by all policies and procedures within Chailey Heritage Foundation at all times.</w:t>
            </w:r>
          </w:p>
          <w:p w14:paraId="66A311BA" w14:textId="77777777" w:rsidR="00DC1D2B" w:rsidRPr="00025C7C" w:rsidRDefault="00DC1D2B" w:rsidP="00DC1D2B">
            <w:pPr>
              <w:tabs>
                <w:tab w:val="left" w:pos="567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8EBF587" w14:textId="77777777" w:rsidR="00025C7C" w:rsidRPr="00025C7C" w:rsidRDefault="00025C7C" w:rsidP="00DC1D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sz w:val="20"/>
                <w:szCs w:val="20"/>
                <w:lang w:eastAsia="en-GB"/>
              </w:rPr>
              <w:t>Chailey Heritage Foundation operates a non-smoking policy throughout all its buildings and site, but does provide a designated smoking area.</w:t>
            </w:r>
          </w:p>
        </w:tc>
      </w:tr>
    </w:tbl>
    <w:p w14:paraId="6D7DA5B9" w14:textId="77777777" w:rsidR="00025C7C" w:rsidRPr="00025C7C" w:rsidRDefault="00025C7C" w:rsidP="0002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449" w:type="dxa"/>
        <w:tblBorders>
          <w:top w:val="single" w:sz="18" w:space="0" w:color="84329B"/>
          <w:left w:val="single" w:sz="18" w:space="0" w:color="84329B"/>
          <w:bottom w:val="single" w:sz="18" w:space="0" w:color="84329B"/>
          <w:right w:val="single" w:sz="18" w:space="0" w:color="84329B"/>
          <w:insideH w:val="single" w:sz="18" w:space="0" w:color="84329B"/>
          <w:insideV w:val="single" w:sz="18" w:space="0" w:color="84329B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025C7C" w:rsidRPr="00025C7C" w14:paraId="0195B04E" w14:textId="77777777" w:rsidTr="000178C8">
        <w:tc>
          <w:tcPr>
            <w:tcW w:w="2127" w:type="dxa"/>
            <w:shd w:val="clear" w:color="auto" w:fill="84329B"/>
            <w:vAlign w:val="center"/>
          </w:tcPr>
          <w:p w14:paraId="084B9309" w14:textId="77777777" w:rsidR="00025C7C" w:rsidRPr="00025C7C" w:rsidRDefault="00025C7C" w:rsidP="00025C7C">
            <w:pPr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25C7C">
              <w:rPr>
                <w:rFonts w:ascii="Barmeno" w:eastAsia="Times New Roman" w:hAnsi="Barmeno" w:cs="Arial"/>
                <w:b/>
                <w:color w:val="FFFFFF" w:themeColor="background1"/>
                <w:sz w:val="28"/>
                <w:szCs w:val="28"/>
                <w:lang w:eastAsia="en-GB"/>
              </w:rPr>
              <w:lastRenderedPageBreak/>
              <w:t>CONTACT US</w:t>
            </w:r>
          </w:p>
        </w:tc>
        <w:tc>
          <w:tcPr>
            <w:tcW w:w="8505" w:type="dxa"/>
            <w:shd w:val="clear" w:color="auto" w:fill="auto"/>
          </w:tcPr>
          <w:p w14:paraId="5654783D" w14:textId="77777777" w:rsidR="00025C7C" w:rsidRPr="00DC1D2B" w:rsidRDefault="00025C7C" w:rsidP="00031A9A">
            <w:pPr>
              <w:rPr>
                <w:rFonts w:eastAsia="Times New Roman" w:cs="Arial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025C7C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For an informal discussion please call </w:t>
            </w:r>
            <w:r w:rsidR="00031A9A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our HR team on </w:t>
            </w:r>
            <w:r w:rsidR="00031A9A" w:rsidRPr="00031A9A">
              <w:rPr>
                <w:rFonts w:eastAsia="Times New Roman" w:cs="Arial"/>
                <w:b/>
                <w:color w:val="000000"/>
                <w:kern w:val="28"/>
                <w:sz w:val="20"/>
                <w:szCs w:val="20"/>
                <w:lang w:eastAsia="en-GB"/>
              </w:rPr>
              <w:t>01825 724444 Ext. 709</w:t>
            </w:r>
            <w:r w:rsidR="00031A9A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6994247" w14:textId="77777777" w:rsidR="00025C7C" w:rsidRPr="00025C7C" w:rsidRDefault="00025C7C" w:rsidP="00025C7C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14:paraId="20908280" w14:textId="77777777" w:rsidR="00025C7C" w:rsidRPr="00025C7C" w:rsidDel="00B5613A" w:rsidRDefault="00025C7C" w:rsidP="00025C7C">
      <w:pPr>
        <w:spacing w:after="0" w:line="240" w:lineRule="auto"/>
        <w:jc w:val="center"/>
        <w:rPr>
          <w:del w:id="72" w:author="Author"/>
          <w:rFonts w:eastAsia="Times New Roman" w:cs="Arial"/>
          <w:b/>
          <w:i/>
          <w:sz w:val="20"/>
          <w:szCs w:val="20"/>
          <w:lang w:eastAsia="en-GB"/>
        </w:rPr>
      </w:pPr>
      <w:r w:rsidRPr="00025C7C">
        <w:rPr>
          <w:rFonts w:eastAsia="Times New Roman" w:cs="Arial"/>
          <w:b/>
          <w:i/>
          <w:sz w:val="20"/>
          <w:szCs w:val="20"/>
          <w:lang w:eastAsia="en-GB"/>
        </w:rPr>
        <w:t xml:space="preserve">Thank you for choosing to give your valuable time to Chailey Heritage Foundation </w:t>
      </w:r>
    </w:p>
    <w:p w14:paraId="62EB2C3C" w14:textId="77777777" w:rsidR="00025C7C" w:rsidRPr="00025C7C" w:rsidRDefault="00025C7C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  <w:pPrChange w:id="73" w:author="Author">
          <w:pPr>
            <w:spacing w:after="0" w:line="240" w:lineRule="auto"/>
          </w:pPr>
        </w:pPrChange>
      </w:pPr>
    </w:p>
    <w:p w14:paraId="730CDB6D" w14:textId="77777777" w:rsidR="00051CDE" w:rsidRPr="00051CDE" w:rsidRDefault="00051CDE" w:rsidP="0006616E">
      <w:pPr>
        <w:spacing w:after="240" w:line="240" w:lineRule="auto"/>
        <w:rPr>
          <w:sz w:val="20"/>
          <w:szCs w:val="20"/>
        </w:rPr>
      </w:pPr>
    </w:p>
    <w:sectPr w:rsidR="00051CDE" w:rsidRPr="00051CDE" w:rsidSect="00015B46">
      <w:headerReference w:type="default" r:id="rId10"/>
      <w:footerReference w:type="default" r:id="rId11"/>
      <w:pgSz w:w="11906" w:h="16838"/>
      <w:pgMar w:top="2495" w:right="1021" w:bottom="1021" w:left="1021" w:header="624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Author" w:initials="A">
    <w:p w14:paraId="05240A9E" w14:textId="77777777" w:rsidR="001361B6" w:rsidRDefault="001361B6">
      <w:pPr>
        <w:pStyle w:val="CommentText"/>
      </w:pPr>
      <w:r>
        <w:rPr>
          <w:rStyle w:val="CommentReference"/>
        </w:rPr>
        <w:annotationRef/>
      </w:r>
      <w:r>
        <w:t xml:space="preserve">Is this relevant for this role?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240A9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C4872" w14:textId="77777777" w:rsidR="00151F1C" w:rsidRDefault="00151F1C" w:rsidP="008932F8">
      <w:pPr>
        <w:spacing w:after="0" w:line="240" w:lineRule="auto"/>
      </w:pPr>
      <w:r>
        <w:separator/>
      </w:r>
    </w:p>
  </w:endnote>
  <w:endnote w:type="continuationSeparator" w:id="0">
    <w:p w14:paraId="6881CC39" w14:textId="77777777" w:rsidR="00151F1C" w:rsidRDefault="00151F1C" w:rsidP="0089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me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464E" w14:textId="77777777" w:rsidR="004A11B0" w:rsidRDefault="004A11B0" w:rsidP="008932F8">
    <w:pPr>
      <w:pStyle w:val="Footer"/>
      <w:jc w:val="right"/>
      <w:rPr>
        <w:sz w:val="20"/>
        <w:szCs w:val="20"/>
      </w:rPr>
    </w:pPr>
  </w:p>
  <w:tbl>
    <w:tblPr>
      <w:tblStyle w:val="TableGrid"/>
      <w:tblW w:w="10065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1559"/>
    </w:tblGrid>
    <w:tr w:rsidR="005B633A" w14:paraId="19AFC059" w14:textId="77777777" w:rsidTr="00F01984">
      <w:tc>
        <w:tcPr>
          <w:tcW w:w="8506" w:type="dxa"/>
        </w:tcPr>
        <w:p w14:paraId="1307F4A9" w14:textId="77777777" w:rsidR="005B633A" w:rsidRDefault="005B633A" w:rsidP="005B633A">
          <w:pPr>
            <w:pStyle w:val="Footer"/>
            <w:jc w:val="right"/>
            <w:rPr>
              <w:sz w:val="20"/>
              <w:szCs w:val="20"/>
            </w:rPr>
          </w:pPr>
        </w:p>
        <w:p w14:paraId="3341A51A" w14:textId="77777777" w:rsidR="005B633A" w:rsidRDefault="005B633A" w:rsidP="005B633A">
          <w:pPr>
            <w:pStyle w:val="Footer"/>
            <w:tabs>
              <w:tab w:val="clear" w:pos="4513"/>
              <w:tab w:val="clear" w:pos="9026"/>
            </w:tabs>
            <w:spacing w:after="120"/>
            <w:rPr>
              <w:sz w:val="16"/>
              <w:szCs w:val="16"/>
            </w:rPr>
          </w:pPr>
          <w:r w:rsidRPr="004A11B0">
            <w:rPr>
              <w:sz w:val="16"/>
              <w:szCs w:val="16"/>
            </w:rPr>
            <w:t>Haywards Heath Road, North Chailey, Lewes, East Sussex, BN8 4EF</w:t>
          </w:r>
        </w:p>
        <w:p w14:paraId="7867A8A3" w14:textId="77777777" w:rsidR="005B633A" w:rsidRPr="004A11B0" w:rsidRDefault="005B633A" w:rsidP="005B633A">
          <w:pPr>
            <w:pStyle w:val="Footer"/>
            <w:tabs>
              <w:tab w:val="clear" w:pos="4513"/>
              <w:tab w:val="clear" w:pos="902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Chailey Heritage Foundation is a Registered Charity 1075837 and registered in England as a Charitable Company Limited by Guarantee 3769775</w:t>
          </w:r>
        </w:p>
      </w:tc>
      <w:tc>
        <w:tcPr>
          <w:tcW w:w="1559" w:type="dxa"/>
        </w:tcPr>
        <w:p w14:paraId="3BBD7F62" w14:textId="012C4154" w:rsidR="005B633A" w:rsidRPr="004A11B0" w:rsidRDefault="005B633A" w:rsidP="005B633A">
          <w:pPr>
            <w:pStyle w:val="Footer"/>
            <w:jc w:val="right"/>
            <w:rPr>
              <w:sz w:val="16"/>
              <w:szCs w:val="16"/>
            </w:rPr>
          </w:pPr>
          <w:r w:rsidRPr="004A11B0">
            <w:rPr>
              <w:sz w:val="16"/>
              <w:szCs w:val="16"/>
            </w:rPr>
            <w:t xml:space="preserve">Page </w:t>
          </w:r>
          <w:r w:rsidRPr="004A11B0">
            <w:rPr>
              <w:sz w:val="16"/>
              <w:szCs w:val="16"/>
            </w:rPr>
            <w:fldChar w:fldCharType="begin"/>
          </w:r>
          <w:r w:rsidRPr="004A11B0">
            <w:rPr>
              <w:sz w:val="16"/>
              <w:szCs w:val="16"/>
            </w:rPr>
            <w:instrText xml:space="preserve"> PAGE  \* Arabic  \* MERGEFORMAT </w:instrText>
          </w:r>
          <w:r w:rsidRPr="004A11B0">
            <w:rPr>
              <w:sz w:val="16"/>
              <w:szCs w:val="16"/>
            </w:rPr>
            <w:fldChar w:fldCharType="separate"/>
          </w:r>
          <w:r w:rsidR="007D7DD5">
            <w:rPr>
              <w:noProof/>
              <w:sz w:val="16"/>
              <w:szCs w:val="16"/>
            </w:rPr>
            <w:t>2</w:t>
          </w:r>
          <w:r w:rsidRPr="004A11B0">
            <w:rPr>
              <w:sz w:val="16"/>
              <w:szCs w:val="16"/>
            </w:rPr>
            <w:fldChar w:fldCharType="end"/>
          </w:r>
          <w:r w:rsidRPr="004A11B0">
            <w:rPr>
              <w:sz w:val="16"/>
              <w:szCs w:val="16"/>
            </w:rPr>
            <w:t xml:space="preserve"> of </w:t>
          </w:r>
          <w:r w:rsidRPr="004A11B0">
            <w:rPr>
              <w:sz w:val="16"/>
              <w:szCs w:val="16"/>
            </w:rPr>
            <w:fldChar w:fldCharType="begin"/>
          </w:r>
          <w:r w:rsidRPr="004A11B0">
            <w:rPr>
              <w:sz w:val="16"/>
              <w:szCs w:val="16"/>
            </w:rPr>
            <w:instrText xml:space="preserve"> NUMPAGES  \* Arabic  \* MERGEFORMAT </w:instrText>
          </w:r>
          <w:r w:rsidRPr="004A11B0">
            <w:rPr>
              <w:sz w:val="16"/>
              <w:szCs w:val="16"/>
            </w:rPr>
            <w:fldChar w:fldCharType="separate"/>
          </w:r>
          <w:r w:rsidR="007D7DD5">
            <w:rPr>
              <w:noProof/>
              <w:sz w:val="16"/>
              <w:szCs w:val="16"/>
            </w:rPr>
            <w:t>3</w:t>
          </w:r>
          <w:r w:rsidRPr="004A11B0">
            <w:rPr>
              <w:sz w:val="16"/>
              <w:szCs w:val="16"/>
            </w:rPr>
            <w:fldChar w:fldCharType="end"/>
          </w:r>
        </w:p>
        <w:p w14:paraId="6FCCAA57" w14:textId="77777777" w:rsidR="005B633A" w:rsidRPr="004A11B0" w:rsidRDefault="005B633A" w:rsidP="005B633A">
          <w:pPr>
            <w:pStyle w:val="Footer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49CD3788" wp14:editId="60D83DA9">
                <wp:simplePos x="0" y="0"/>
                <wp:positionH relativeFrom="column">
                  <wp:posOffset>-78740</wp:posOffset>
                </wp:positionH>
                <wp:positionV relativeFrom="paragraph">
                  <wp:posOffset>113665</wp:posOffset>
                </wp:positionV>
                <wp:extent cx="993775" cy="48133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72C9D0" w14:textId="77777777" w:rsidR="008932F8" w:rsidRPr="00960418" w:rsidRDefault="008932F8" w:rsidP="00C6674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6594" w14:textId="77777777" w:rsidR="00151F1C" w:rsidRDefault="00151F1C" w:rsidP="008932F8">
      <w:pPr>
        <w:spacing w:after="0" w:line="240" w:lineRule="auto"/>
      </w:pPr>
      <w:r>
        <w:separator/>
      </w:r>
    </w:p>
  </w:footnote>
  <w:footnote w:type="continuationSeparator" w:id="0">
    <w:p w14:paraId="3AF79CAB" w14:textId="77777777" w:rsidR="00151F1C" w:rsidRDefault="00151F1C" w:rsidP="0089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6428"/>
    </w:tblGrid>
    <w:tr w:rsidR="008932F8" w14:paraId="03194C96" w14:textId="77777777" w:rsidTr="008932F8">
      <w:tc>
        <w:tcPr>
          <w:tcW w:w="3510" w:type="dxa"/>
        </w:tcPr>
        <w:p w14:paraId="37B6C4D4" w14:textId="77777777" w:rsidR="008932F8" w:rsidRDefault="001E6645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1" locked="0" layoutInCell="1" allowOverlap="1" wp14:anchorId="2DB1E4B8" wp14:editId="1CA03991">
                <wp:simplePos x="0" y="0"/>
                <wp:positionH relativeFrom="column">
                  <wp:posOffset>-345440</wp:posOffset>
                </wp:positionH>
                <wp:positionV relativeFrom="paragraph">
                  <wp:posOffset>-215265</wp:posOffset>
                </wp:positionV>
                <wp:extent cx="1108609" cy="869490"/>
                <wp:effectExtent l="0" t="0" r="0" b="6985"/>
                <wp:wrapNone/>
                <wp:docPr id="1" name="Picture 1" descr="G:\Marketing\Branding 2015\Service Logos 2015\JPEGs\Foundati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arketing\Branding 2015\Service Logos 2015\JPEGs\Foundation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609" cy="8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9A9D33A" w14:textId="77777777" w:rsidR="008932F8" w:rsidRPr="00051CDE" w:rsidRDefault="008932F8" w:rsidP="00286AA0">
          <w:pPr>
            <w:spacing w:before="360"/>
            <w:jc w:val="right"/>
            <w:rPr>
              <w:rFonts w:ascii="Barmeno" w:hAnsi="Barmeno"/>
              <w:b/>
              <w:sz w:val="28"/>
              <w:szCs w:val="28"/>
            </w:rPr>
          </w:pPr>
        </w:p>
      </w:tc>
    </w:tr>
  </w:tbl>
  <w:p w14:paraId="7C9BDB59" w14:textId="77777777" w:rsidR="008932F8" w:rsidRDefault="008932F8" w:rsidP="00C6674D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5D2"/>
    <w:multiLevelType w:val="hybridMultilevel"/>
    <w:tmpl w:val="CD769E48"/>
    <w:lvl w:ilvl="0" w:tplc="D8360E4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E6C"/>
    <w:multiLevelType w:val="hybridMultilevel"/>
    <w:tmpl w:val="83086B84"/>
    <w:lvl w:ilvl="0" w:tplc="D8360E4A">
      <w:numFmt w:val="bullet"/>
      <w:lvlText w:val=""/>
      <w:lvlJc w:val="left"/>
      <w:pPr>
        <w:ind w:left="786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B696B97"/>
    <w:multiLevelType w:val="hybridMultilevel"/>
    <w:tmpl w:val="71647B7C"/>
    <w:lvl w:ilvl="0" w:tplc="0F92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4D6B"/>
    <w:multiLevelType w:val="hybridMultilevel"/>
    <w:tmpl w:val="8822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F583B"/>
    <w:multiLevelType w:val="hybridMultilevel"/>
    <w:tmpl w:val="3E42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C1D"/>
    <w:multiLevelType w:val="hybridMultilevel"/>
    <w:tmpl w:val="FFF62130"/>
    <w:lvl w:ilvl="0" w:tplc="D8360E4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92C"/>
    <w:multiLevelType w:val="hybridMultilevel"/>
    <w:tmpl w:val="4B160880"/>
    <w:lvl w:ilvl="0" w:tplc="D8360E4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4520"/>
    <w:multiLevelType w:val="hybridMultilevel"/>
    <w:tmpl w:val="4A60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B531F"/>
    <w:multiLevelType w:val="hybridMultilevel"/>
    <w:tmpl w:val="0AA249B0"/>
    <w:lvl w:ilvl="0" w:tplc="D8360E4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C"/>
    <w:rsid w:val="00015B46"/>
    <w:rsid w:val="000178C8"/>
    <w:rsid w:val="000251A6"/>
    <w:rsid w:val="00025C7C"/>
    <w:rsid w:val="00031A9A"/>
    <w:rsid w:val="00051CDE"/>
    <w:rsid w:val="00063096"/>
    <w:rsid w:val="0006616E"/>
    <w:rsid w:val="00081DE4"/>
    <w:rsid w:val="0008733A"/>
    <w:rsid w:val="00106C57"/>
    <w:rsid w:val="00125686"/>
    <w:rsid w:val="001361B6"/>
    <w:rsid w:val="00151F1C"/>
    <w:rsid w:val="001E6645"/>
    <w:rsid w:val="001F3C47"/>
    <w:rsid w:val="00206B7E"/>
    <w:rsid w:val="00222F5A"/>
    <w:rsid w:val="002357D4"/>
    <w:rsid w:val="0024381D"/>
    <w:rsid w:val="002715E7"/>
    <w:rsid w:val="00286AA0"/>
    <w:rsid w:val="002C70FD"/>
    <w:rsid w:val="003171F4"/>
    <w:rsid w:val="00351ABB"/>
    <w:rsid w:val="0037126B"/>
    <w:rsid w:val="0038122B"/>
    <w:rsid w:val="00381B85"/>
    <w:rsid w:val="00406965"/>
    <w:rsid w:val="00442D27"/>
    <w:rsid w:val="004442FC"/>
    <w:rsid w:val="004A11B0"/>
    <w:rsid w:val="00546851"/>
    <w:rsid w:val="005B633A"/>
    <w:rsid w:val="005C7B7D"/>
    <w:rsid w:val="006212CE"/>
    <w:rsid w:val="006276BD"/>
    <w:rsid w:val="006333C5"/>
    <w:rsid w:val="0069474E"/>
    <w:rsid w:val="006B44A0"/>
    <w:rsid w:val="006E15EF"/>
    <w:rsid w:val="006E41AB"/>
    <w:rsid w:val="0070090C"/>
    <w:rsid w:val="00712BA9"/>
    <w:rsid w:val="00720424"/>
    <w:rsid w:val="00734EE7"/>
    <w:rsid w:val="0077445D"/>
    <w:rsid w:val="00781508"/>
    <w:rsid w:val="007D7DD5"/>
    <w:rsid w:val="008175FD"/>
    <w:rsid w:val="008451F9"/>
    <w:rsid w:val="00851A17"/>
    <w:rsid w:val="00856211"/>
    <w:rsid w:val="0086036B"/>
    <w:rsid w:val="00883EFD"/>
    <w:rsid w:val="008932F8"/>
    <w:rsid w:val="008A6D52"/>
    <w:rsid w:val="008B029F"/>
    <w:rsid w:val="008B42A4"/>
    <w:rsid w:val="008E72B1"/>
    <w:rsid w:val="009360F1"/>
    <w:rsid w:val="009566DA"/>
    <w:rsid w:val="00960418"/>
    <w:rsid w:val="009745BC"/>
    <w:rsid w:val="00990EEE"/>
    <w:rsid w:val="009E3E6D"/>
    <w:rsid w:val="00A4741C"/>
    <w:rsid w:val="00A62525"/>
    <w:rsid w:val="00A8748D"/>
    <w:rsid w:val="00AD2207"/>
    <w:rsid w:val="00AE17DC"/>
    <w:rsid w:val="00B5613A"/>
    <w:rsid w:val="00B57C70"/>
    <w:rsid w:val="00BA58A9"/>
    <w:rsid w:val="00BE6FDD"/>
    <w:rsid w:val="00C45C3E"/>
    <w:rsid w:val="00C62766"/>
    <w:rsid w:val="00C6674D"/>
    <w:rsid w:val="00C95D74"/>
    <w:rsid w:val="00D10DE1"/>
    <w:rsid w:val="00D52110"/>
    <w:rsid w:val="00D73610"/>
    <w:rsid w:val="00DC1D2B"/>
    <w:rsid w:val="00E04866"/>
    <w:rsid w:val="00E22799"/>
    <w:rsid w:val="00E507C3"/>
    <w:rsid w:val="00E6004A"/>
    <w:rsid w:val="00EE69A6"/>
    <w:rsid w:val="00F5276A"/>
    <w:rsid w:val="00F605AB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DF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F8"/>
  </w:style>
  <w:style w:type="paragraph" w:styleId="Footer">
    <w:name w:val="footer"/>
    <w:basedOn w:val="Normal"/>
    <w:link w:val="FooterChar"/>
    <w:uiPriority w:val="99"/>
    <w:unhideWhenUsed/>
    <w:rsid w:val="0089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F8"/>
  </w:style>
  <w:style w:type="paragraph" w:styleId="BalloonText">
    <w:name w:val="Balloon Text"/>
    <w:basedOn w:val="Normal"/>
    <w:link w:val="BalloonTextChar"/>
    <w:uiPriority w:val="99"/>
    <w:semiHidden/>
    <w:unhideWhenUsed/>
    <w:rsid w:val="0089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7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E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s.org.uk\chf_global\Admin%20-%20General\Branding%20Guidelines\Templates\Forms%20and%20Report%20Templates\01%20-%20CHF%20-%20Forms-Reports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402F-8854-43A1-AD20-2DB680BB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01 - CHF - Forms-Reports - Portrait</Template>
  <TotalTime>0</TotalTime>
  <Pages>3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2019-09-12T14:17:00Z</dcterms:created>
  <dcterms:modified xsi:type="dcterms:W3CDTF">2019-09-12T14:17:00Z</dcterms:modified>
</cp:coreProperties>
</file>